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7" w:rsidRPr="007C1705" w:rsidRDefault="006C7F77" w:rsidP="007C17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170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Мастер класс  по лепке </w:t>
      </w:r>
      <w:proofErr w:type="spellStart"/>
      <w:r w:rsidRPr="007C170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Филимоновская</w:t>
      </w:r>
      <w:proofErr w:type="spellEnd"/>
      <w:r w:rsidRPr="007C170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игрушка  Петух и Курица.</w:t>
      </w:r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7C1705" w:rsidRPr="007C1705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Для родителей и детей 4-5 лет</w:t>
      </w:r>
      <w:r w:rsid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7F77" w:rsidRPr="007C1705" w:rsidRDefault="006C7F77" w:rsidP="00C40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07B5" w:rsidRPr="00C407B5" w:rsidRDefault="006C7F77" w:rsidP="007C1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пластилин</w:t>
      </w:r>
      <w:proofErr w:type="gramStart"/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дощечка для лепки.</w:t>
      </w:r>
      <w:ins w:id="0" w:author="Unknown">
        <w:r w:rsidR="00C407B5" w:rsidRPr="00C407B5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033" cy="3240000"/>
            <wp:effectExtent l="19050" t="0" r="717" b="0"/>
            <wp:docPr id="1" name="Рисунок 1" descr="Филимоновский пету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моновский петуш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B5" w:rsidRPr="003C54DE" w:rsidRDefault="00C407B5" w:rsidP="003C54DE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расскажу подробно.</w:t>
      </w:r>
    </w:p>
    <w:p w:rsidR="00C407B5" w:rsidRPr="00C407B5" w:rsidRDefault="006C7F77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Лепить будем </w:t>
      </w:r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 - из одного кус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вот примерно такой величины</w:t>
      </w:r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8693" cy="2520000"/>
            <wp:effectExtent l="19050" t="0" r="8857" b="0"/>
            <wp:docPr id="2" name="Рисунок 2" descr="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стил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DE" w:rsidRDefault="00C407B5" w:rsidP="003C54DE">
      <w:pPr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характерны </w:t>
      </w:r>
      <w:proofErr w:type="spellStart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филимоновские</w:t>
      </w:r>
      <w:proofErr w:type="spellEnd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игрушки? Кроме очень специфической росписи, в глаза сразу бросается их удлинённость и извилистость. Особенно это отно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сится к шее, </w:t>
      </w:r>
      <w:proofErr w:type="spellStart"/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филимоновские</w:t>
      </w:r>
      <w:proofErr w:type="spellEnd"/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явно произошли от жирафов или змей.</w:t>
      </w:r>
    </w:p>
    <w:p w:rsidR="00C407B5" w:rsidRPr="00C407B5" w:rsidRDefault="006C7F77" w:rsidP="003C54DE">
      <w:pPr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Кусок пластилина разминаем  и лепим </w:t>
      </w:r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 вроде рогатки:</w:t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3269" cy="1872762"/>
            <wp:effectExtent l="19050" t="0" r="0" b="0"/>
            <wp:docPr id="3" name="Рисунок 3" descr="Лепим филимоновского пет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филимоновского пет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63" cy="18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</w:t>
      </w:r>
      <w:proofErr w:type="gramStart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</w:t>
      </w:r>
      <w:proofErr w:type="gramEnd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будет голова, а где хвост? Сейчас уточним:</w:t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3519" cy="2595167"/>
            <wp:effectExtent l="19050" t="0" r="2931" b="0"/>
            <wp:docPr id="4" name="Рисунок 4" descr="Филимоновский петух леп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имоновский петух лепк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5" cy="259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DE" w:rsidRDefault="00C407B5" w:rsidP="003C54DE">
      <w:pPr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загнём, туловище вытянем до толщины шеи, шею тоже вытянем и странно изогнём. Лапы заменяет стилизованная круглая подставка.</w:t>
      </w:r>
    </w:p>
    <w:p w:rsidR="003C54DE" w:rsidRPr="00C407B5" w:rsidRDefault="003C54DE" w:rsidP="003C54DE">
      <w:pPr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403225</wp:posOffset>
            </wp:positionV>
            <wp:extent cx="1888490" cy="2839720"/>
            <wp:effectExtent l="19050" t="0" r="0" b="0"/>
            <wp:wrapSquare wrapText="bothSides"/>
            <wp:docPr id="10" name="Рисунок 5" descr="Народная игрушка филимоновский пет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одная игрушка филимоновский пет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детализируем. Вытянем из головы небольшой гребень, клюв и бородку. Ну, вот вам  игрушка - </w:t>
      </w:r>
      <w:proofErr w:type="spellStart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филимоновский</w:t>
      </w:r>
      <w:proofErr w:type="spellEnd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 </w:t>
      </w:r>
      <w:proofErr w:type="gramStart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4DE" w:rsidRDefault="003C54DE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4DE" w:rsidRDefault="003C54DE" w:rsidP="00C407B5">
      <w:pPr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</w:pPr>
    </w:p>
    <w:p w:rsidR="003C54DE" w:rsidRDefault="003C54DE" w:rsidP="00C407B5">
      <w:pPr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</w:pPr>
    </w:p>
    <w:p w:rsidR="003C54DE" w:rsidRDefault="003C54DE" w:rsidP="00C407B5">
      <w:pPr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</w:pPr>
    </w:p>
    <w:p w:rsidR="003C54DE" w:rsidRDefault="003C54DE" w:rsidP="00C407B5">
      <w:pPr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</w:pPr>
    </w:p>
    <w:p w:rsidR="00C407B5" w:rsidRPr="00C407B5" w:rsidRDefault="00C407B5" w:rsidP="00C407B5">
      <w:pPr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</w:pPr>
      <w:r w:rsidRPr="00C407B5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lastRenderedPageBreak/>
        <w:t>Лепим из пластил</w:t>
      </w:r>
      <w:r w:rsidR="006C7F77" w:rsidRPr="003102E8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t>и</w:t>
      </w:r>
      <w:r w:rsidR="003102E8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t xml:space="preserve">на </w:t>
      </w:r>
      <w:proofErr w:type="spellStart"/>
      <w:r w:rsidR="003102E8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t>Ф</w:t>
      </w:r>
      <w:r w:rsidR="007C1705" w:rsidRPr="003102E8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t>илимоновскую</w:t>
      </w:r>
      <w:proofErr w:type="spellEnd"/>
      <w:r w:rsidR="007C1705" w:rsidRPr="003102E8">
        <w:rPr>
          <w:rFonts w:ascii="Times New Roman" w:eastAsia="Times New Roman" w:hAnsi="Times New Roman" w:cs="Times New Roman"/>
          <w:b/>
          <w:bCs/>
          <w:color w:val="06AA51"/>
          <w:spacing w:val="-14"/>
          <w:sz w:val="36"/>
          <w:szCs w:val="36"/>
          <w:lang w:eastAsia="ru-RU"/>
        </w:rPr>
        <w:t xml:space="preserve"> игрушку Курицу</w:t>
      </w:r>
    </w:p>
    <w:p w:rsidR="00C407B5" w:rsidRPr="00C407B5" w:rsidRDefault="00C407B5" w:rsidP="003C54DE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3393" cy="2617419"/>
            <wp:effectExtent l="19050" t="0" r="0" b="0"/>
            <wp:docPr id="6" name="Рисунок 6" descr="Филимоновск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лимоновская кур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35" cy="26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C54DE" w:rsidRP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886441" cy="2563566"/>
            <wp:effectExtent l="19050" t="0" r="9159" b="0"/>
            <wp:docPr id="12" name="Рисунок 9" descr="Филимоновские игрушки -Петух и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имоновские игрушки -Петух и Кур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79" cy="25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эта игрушка чуть более упитанная. И шея не такая уж безразмерно-длинная.</w:t>
      </w:r>
    </w:p>
    <w:p w:rsidR="00C407B5" w:rsidRPr="00C407B5" w:rsidRDefault="00C407B5" w:rsidP="003C54DE">
      <w:pPr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-98</wp:posOffset>
            </wp:positionV>
            <wp:extent cx="2275742" cy="2162908"/>
            <wp:effectExtent l="19050" t="0" r="0" b="0"/>
            <wp:wrapSquare wrapText="bothSides"/>
            <wp:docPr id="7" name="Рисунок 7" descr="Лепим ку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им куроч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2" cy="21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те же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у Петуха. Но Курица проще выглядит.  Но у неё есть очень характерная для народной иг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 деталь - хвост сделан так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нём была свистулька. То есть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пластилиновом варианте эту внутреннюю поло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 горошинкой делать не буду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ажу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туловище слегка вздуто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хвост-трубка.</w:t>
      </w:r>
    </w:p>
    <w:p w:rsidR="00C407B5" w:rsidRPr="00C407B5" w:rsidRDefault="00C407B5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B5" w:rsidRPr="00C407B5" w:rsidRDefault="003C54DE" w:rsidP="00C407B5">
      <w:p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234315</wp:posOffset>
            </wp:positionV>
            <wp:extent cx="1774190" cy="2162810"/>
            <wp:effectExtent l="19050" t="0" r="0" b="0"/>
            <wp:wrapSquare wrapText="bothSides"/>
            <wp:docPr id="11" name="Рисунок 8" descr="Лепка -филимоновск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-филимоновская кур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</w:t>
      </w:r>
      <w:r w:rsidR="0031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="00C407B5" w:rsidRP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Курица готова</w:t>
      </w:r>
      <w:r w:rsidR="006C7F77" w:rsidRPr="007C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54D" w:rsidRPr="007C1705" w:rsidRDefault="00F6154D" w:rsidP="003C54DE">
      <w:pPr>
        <w:spacing w:after="277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154D" w:rsidRPr="007C1705" w:rsidSect="003102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07B5"/>
    <w:rsid w:val="003102E8"/>
    <w:rsid w:val="003C54DE"/>
    <w:rsid w:val="006C7F77"/>
    <w:rsid w:val="007C1705"/>
    <w:rsid w:val="00B26959"/>
    <w:rsid w:val="00C407B5"/>
    <w:rsid w:val="00F6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D"/>
  </w:style>
  <w:style w:type="paragraph" w:styleId="2">
    <w:name w:val="heading 2"/>
    <w:basedOn w:val="a"/>
    <w:link w:val="20"/>
    <w:uiPriority w:val="9"/>
    <w:qFormat/>
    <w:rsid w:val="00C4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Звездочка</cp:lastModifiedBy>
  <cp:revision>2</cp:revision>
  <dcterms:created xsi:type="dcterms:W3CDTF">2020-04-16T04:17:00Z</dcterms:created>
  <dcterms:modified xsi:type="dcterms:W3CDTF">2020-04-16T06:48:00Z</dcterms:modified>
</cp:coreProperties>
</file>